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9706"/>
      </w:tblGrid>
      <w:tr w:rsidR="00C67948" w:rsidRPr="00EF6F7F" w:rsidTr="00D26934">
        <w:tc>
          <w:tcPr>
            <w:tcW w:w="0" w:type="auto"/>
            <w:gridSpan w:val="2"/>
            <w:vAlign w:val="center"/>
          </w:tcPr>
          <w:p w:rsidR="00C67948" w:rsidRPr="00EF6F7F" w:rsidRDefault="00C67948" w:rsidP="00EF6F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F6F7F">
              <w:rPr>
                <w:rFonts w:ascii="Times New Roman" w:hAnsi="Times New Roman"/>
                <w:b/>
              </w:rPr>
              <w:t>PROGRAM KSZTAŁCENIA NA STUDIACH DOKTORANCKICH</w:t>
            </w:r>
          </w:p>
          <w:p w:rsidR="00C67948" w:rsidRPr="009A59FE" w:rsidRDefault="00C67948" w:rsidP="00C0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Wydział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Wydział Zarządzania i Komunikacji Społecznej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Jednostka prowadząca studia doktoranckie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Wydział Zarządzania i Komunikacji Społecznej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Nazwa studiów doktoranckich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Studia doktoranckie WZiKS UJ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Data i numer uchwały rady wydziału zatwierdzającej program kształcenia</w:t>
            </w:r>
          </w:p>
        </w:tc>
        <w:tc>
          <w:tcPr>
            <w:tcW w:w="0" w:type="auto"/>
          </w:tcPr>
          <w:p w:rsidR="00C67948" w:rsidRPr="00840297" w:rsidRDefault="00840297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840297">
              <w:rPr>
                <w:rFonts w:ascii="Times New Roman" w:hAnsi="Times New Roman"/>
                <w:bCs/>
                <w:lang w:eastAsia="pl-PL"/>
              </w:rPr>
              <w:t>Z</w:t>
            </w:r>
            <w:r w:rsidRPr="00840297">
              <w:rPr>
                <w:rFonts w:ascii="Times New Roman" w:hAnsi="Times New Roman"/>
                <w:bCs/>
                <w:lang w:eastAsia="pl-PL"/>
              </w:rPr>
              <w:t>atwierdzony przez Radę Wydziału ZiKS w dniu 20.06.2012, zm. uchw. RW nr 14 z dnia 21.11.2012, nr 20 z dnia 20.03.2013, nr 15 z dnia 03.02.2016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Określenie obszaru wiedzy, dziedziny nauki oraz dyscypliny naukowej, w zakresie której prowadzone są studia doktoranckie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Obszar nauk humanistycznych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Dziedzina nauk humanistycznych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Dyscypliny naukowe: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Bibliologia i informatologia </w:t>
            </w:r>
            <w:bookmarkStart w:id="0" w:name="_GoBack"/>
            <w:bookmarkEnd w:id="0"/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Nauki o sztuce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Nauki o zarządzaniu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Forma studiów doktoranckich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Studia stacjonarne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Określenie podstawowego języka, w którym prowadzone są studia doktoranckie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Język polski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Poziom kształcenia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Studia trzeciego stopnia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Czas trwania studiów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4 lata, 8 semestrów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Wymagania wstępne oraz kryteria kwalifikacji na studia doktoranckie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6F7F">
              <w:rPr>
                <w:b/>
                <w:sz w:val="22"/>
                <w:szCs w:val="22"/>
              </w:rPr>
              <w:t>Wymagania wstępne:</w:t>
            </w:r>
          </w:p>
          <w:p w:rsidR="00C7291C" w:rsidRDefault="00C7291C" w:rsidP="00C729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O przyjęcie na studia mogą ubiegać się osoby posiadające tytuł zawodowy magistra lub równorzędny uzyskany na kierunkach</w:t>
            </w:r>
            <w:r>
              <w:rPr>
                <w:sz w:val="18"/>
                <w:szCs w:val="18"/>
              </w:rPr>
              <w:t xml:space="preserve"> z obszarów nauk humanistycznych oraz społecznych</w:t>
            </w:r>
            <w:r w:rsidRPr="008B2535">
              <w:rPr>
                <w:sz w:val="18"/>
                <w:szCs w:val="18"/>
              </w:rPr>
              <w:t>.</w:t>
            </w:r>
          </w:p>
          <w:p w:rsidR="00C7291C" w:rsidRPr="008B2535" w:rsidRDefault="00C7291C" w:rsidP="00C729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2535">
              <w:rPr>
                <w:sz w:val="18"/>
                <w:szCs w:val="18"/>
              </w:rPr>
              <w:t xml:space="preserve">odatkowe kryteria formalne: </w:t>
            </w:r>
          </w:p>
          <w:p w:rsidR="00C67948" w:rsidRDefault="00C7291C" w:rsidP="00C7291C">
            <w:pPr>
              <w:pStyle w:val="NormalnyWeb"/>
              <w:spacing w:before="0" w:beforeAutospacing="0" w:after="0" w:afterAutospacing="0"/>
            </w:pPr>
            <w:r w:rsidRPr="008B2535">
              <w:rPr>
                <w:sz w:val="18"/>
                <w:szCs w:val="18"/>
              </w:rPr>
              <w:t>O przyjęcie na studia mogą się ubiegać osoby, które uzyskały pisemną zgodę pracownika naukowego zatrudnionego na Wydziale Zarządzania i Komunikacji Społecznej UJ, posiadającego tytuł naukowy lub stopień naukowy doktora habilitowanego, na sprawowanie funkcji ich opiekuna naukowego. Wykaz pracowników WZiKS, którzy mogą podejmować się funkcji opiekuna naukowego w dziedzinie nauki (nauki humanistyczne) oraz dyscyplinach naukowych (bibliologia i informatologia, nauki o zarządzaniu, nauki o sztuce), w zakresie których prowadzone są studia doktoranckie</w:t>
            </w:r>
            <w:ins w:id="1" w:author="Uzytkownik" w:date="2012-10-24T06:42:00Z">
              <w:r w:rsidRPr="008B2535">
                <w:rPr>
                  <w:sz w:val="18"/>
                  <w:szCs w:val="18"/>
                </w:rPr>
                <w:t>,</w:t>
              </w:r>
            </w:ins>
            <w:r w:rsidRPr="008B2535">
              <w:rPr>
                <w:sz w:val="18"/>
                <w:szCs w:val="18"/>
              </w:rPr>
              <w:t xml:space="preserve"> jest dostępny w serwisie WWW WZiKS UJ, zakładka Studia &gt;&gt; Studia III stopnia &gt;&gt; Dla Kandydatów. Osoby nie będące pracownikami WZiKS UJ mogą sprawować opiekę naukową za zgodą Rady Wydziału.</w:t>
            </w:r>
            <w:r w:rsidRPr="008B253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7291C" w:rsidRDefault="00C7291C" w:rsidP="00EF6F7F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67948" w:rsidRPr="00EF6F7F" w:rsidRDefault="00C67948" w:rsidP="00EF6F7F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6F7F">
              <w:rPr>
                <w:b/>
                <w:sz w:val="22"/>
                <w:szCs w:val="22"/>
              </w:rPr>
              <w:t>Kryteria kwalifikacji:</w:t>
            </w:r>
          </w:p>
          <w:p w:rsidR="00C7291C" w:rsidRPr="008B2535" w:rsidRDefault="00C7291C" w:rsidP="00C7291C">
            <w:pPr>
              <w:spacing w:before="120"/>
              <w:rPr>
                <w:i/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O kolejności kandydatów na liście rankingowej decydować będzie ich ostateczny liczbowy wynik kwa</w:t>
            </w:r>
            <w:r w:rsidRPr="008B2535">
              <w:rPr>
                <w:sz w:val="18"/>
                <w:szCs w:val="18"/>
              </w:rPr>
              <w:softHyphen/>
            </w:r>
            <w:r w:rsidRPr="008B2535">
              <w:rPr>
                <w:sz w:val="18"/>
                <w:szCs w:val="18"/>
              </w:rPr>
              <w:softHyphen/>
              <w:t xml:space="preserve">lifikacji ustalony w oparciu o: </w:t>
            </w:r>
          </w:p>
          <w:p w:rsidR="00C7291C" w:rsidRPr="008B2535" w:rsidRDefault="00C7291C" w:rsidP="00C729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wynik rozmowy kwalifikacyjnej (0−40 pkt.);</w:t>
            </w:r>
          </w:p>
          <w:p w:rsidR="00C7291C" w:rsidRPr="008B2535" w:rsidRDefault="00C7291C" w:rsidP="00C729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ocenę</w:t>
            </w:r>
            <w:r w:rsidRPr="008B2535">
              <w:rPr>
                <w:sz w:val="18"/>
                <w:szCs w:val="18"/>
              </w:rPr>
              <w:t xml:space="preserve"> projektu badawczego (0−20 pkt.), opisanego wg wzoru ustalonego przez Wydział Zarządzania i Komunikacji Społecznej. Wzór obejmuje: imię i nazwisko kandydata; tytuł i streszczenie projektu badawczego (0−1 pkt); przedmiot i cel naukowy projektu badawczego (0−4 pkt.); znaczenie projektu badawczego (0−4 pkt.); określenie stanu wiedzy w zakresie przedmiotu projektu badawczego (0−4 pkt.); metody i techniki badań (0−4 pkt.); wykaz wykorzystanej literatury przedmiotu oraz wykaz podstawowej literatury dotyczącej problematyki projektu badawczego (0−3 pkt.),</w:t>
            </w:r>
          </w:p>
          <w:p w:rsidR="00C7291C" w:rsidRPr="008B2535" w:rsidRDefault="00C7291C" w:rsidP="00C729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 xml:space="preserve">publikacje (w przypadku współautorstwa, liczba uzyskanych punktów stanowi wynik dzielenia liczby punktów za daną publikację przez liczbę jej autorów; za publikację w języku angielskim uzyskuje się o 20% więcej punktów niż określono w wykazie poniżej) - maksymalnie 30 pkt.: 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książki naukowe recenzowane (20 pkt.)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artykuły w czasopismach naukowych notowanych na liście MNiSW (punktacja według listy razy 2),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artykuły w naukowych pracach zbiorowych (4 pkt)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artykuły w innych naukowych czasopismach (2 pkt)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recenzje, sprawozdania, polemiki itp. w czasopismach naukowych notowanych i nienotowanych na liście MNiSW (2 pkt.),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redakcja publikacji zbiorowej (4 pkt.),</w:t>
            </w:r>
          </w:p>
          <w:p w:rsidR="00C7291C" w:rsidRPr="008B2535" w:rsidRDefault="00C7291C" w:rsidP="00C729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8B2535">
              <w:rPr>
                <w:sz w:val="18"/>
                <w:szCs w:val="18"/>
              </w:rPr>
              <w:t>przekłady naukowych książek (5 pkt.) i artykułów (2 pkt.),</w:t>
            </w:r>
          </w:p>
          <w:p w:rsidR="00C7291C" w:rsidRDefault="00C7291C" w:rsidP="00C729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2535">
              <w:rPr>
                <w:sz w:val="18"/>
                <w:szCs w:val="18"/>
              </w:rPr>
              <w:t xml:space="preserve">referaty na konferencjach naukowych (w przypadku współautorstwa, liczba uzyskanych punktów stanowi wynik dzielenia liczby punktów za dany referat przez liczbę jego autorów) - maksymalnie 10 pkt.: </w:t>
            </w:r>
            <w:r w:rsidRPr="008B2535">
              <w:rPr>
                <w:sz w:val="18"/>
                <w:szCs w:val="18"/>
              </w:rPr>
              <w:br/>
              <w:t>w języku obcym (3 pkt.), w języku polskim (2 pkt.).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7291C" w:rsidRDefault="00C67948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6F7F">
              <w:rPr>
                <w:rFonts w:ascii="Times New Roman" w:hAnsi="Times New Roman"/>
                <w:sz w:val="20"/>
                <w:szCs w:val="20"/>
                <w:lang w:eastAsia="pl-PL"/>
              </w:rPr>
              <w:t>Informacje o postępowaniu kwalifikacyjnym:</w:t>
            </w:r>
            <w:r w:rsidR="00C729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BA10CC">
              <w:rPr>
                <w:sz w:val="18"/>
                <w:szCs w:val="18"/>
              </w:rPr>
              <w:t>Wydziałowa Komisja Rekrutacyjna, posługując się przedstawioną wyżej punktacją, dokonuje oceny merytorycznej przedstawionego przez kandydata projektu badawczego, oceny formalnej jego dorobku oraz ustala wynik rozmowy kwalifikacyjnej, która polega na prezentacji i obronie przed Wydziałową Komisją Rekrutacyjną opracowanego przez kandydata projektu badawczego. Wynik kandydata stanowi suma ocen punktowych.</w:t>
            </w:r>
          </w:p>
          <w:p w:rsidR="00C7291C" w:rsidRDefault="00C67948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6F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563EB6">
              <w:rPr>
                <w:sz w:val="18"/>
                <w:szCs w:val="18"/>
              </w:rPr>
              <w:t>Ostateczny liczbowy wynik postępowania kwalifikacyjnego jest liczbą z zakresu od 0 do 100 podaną z dokładnością do dwóch miejsc po przecinku i określaną dla wszystkich kandydatów</w:t>
            </w:r>
            <w:r>
              <w:rPr>
                <w:sz w:val="18"/>
                <w:szCs w:val="18"/>
              </w:rPr>
              <w:t xml:space="preserve">, </w:t>
            </w:r>
            <w:r w:rsidRPr="00DE0F13">
              <w:rPr>
                <w:sz w:val="18"/>
                <w:szCs w:val="18"/>
              </w:rPr>
              <w:t>będący sumą punktów uzyskanych przez kandydata w poszczególnych kryteriach</w:t>
            </w:r>
            <w:r>
              <w:rPr>
                <w:sz w:val="18"/>
                <w:szCs w:val="18"/>
              </w:rPr>
              <w:t xml:space="preserve"> (maksymalna liczba punktów możliwych do zdobycia wynosi 100).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7291C" w:rsidRDefault="00C67948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6F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Poza podstawową listą dokumentów określanych w drodze zarządzenia Rektora UJ, przy rejestracji kandydat jest zobowiązany dołączyć do podania ERK: 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2535">
              <w:rPr>
                <w:sz w:val="18"/>
                <w:szCs w:val="18"/>
              </w:rPr>
              <w:t>projekt badawczy sformułowany z wykorzystaniem formularza dostępnego w serwisie WWW WZiKS UJ, zakładka Studia &gt;&gt; Studia III stopnia &gt;&gt; Dla Kandydatów</w:t>
            </w:r>
          </w:p>
          <w:p w:rsidR="00C7291C" w:rsidRDefault="00C7291C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2535">
              <w:rPr>
                <w:sz w:val="18"/>
                <w:szCs w:val="18"/>
              </w:rPr>
              <w:t>wykaz publikacji w układzie według kategorii wyodrębnionych w kryteriach kwalifikacji, a w obrębie kategorii według daty wydania publikacji wraz z odbitkami kserograficznymi stron tytułowych książek oraz pierwszych stron artykułów w czasopismach i/lub w pracach zbiorowych. Zasady opisu publikacji do pobrania ze strony WWW WZiKS UJ, zakładka Studia &gt;&gt; Studia III stopnia &gt;&gt; Dla Kandydatów,</w:t>
            </w:r>
          </w:p>
          <w:p w:rsidR="00C67948" w:rsidRPr="00C7291C" w:rsidRDefault="00C7291C" w:rsidP="00C7291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2535">
              <w:rPr>
                <w:sz w:val="18"/>
                <w:szCs w:val="18"/>
              </w:rPr>
              <w:t xml:space="preserve">wykaz referatów wygłoszonych na konferencjach naukowych w podziale na referaty w języku obcym i referaty w języku polskim, a w ich obrębie według daty konferencji. Wykaz powinien obejmować tytuł referatu, nazwę konferencji, na której </w:t>
            </w:r>
            <w:r w:rsidRPr="008B2535">
              <w:rPr>
                <w:sz w:val="18"/>
                <w:szCs w:val="18"/>
              </w:rPr>
              <w:lastRenderedPageBreak/>
              <w:t>został wygłoszony, nazwę organizatora konferencji, miejsce i datę konferencji; do wykazu należy dołączyć kopię (wydruk) programu konferencji z zaznaczonym własnym wystąpieniem.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>Liczba punktów ECTS przyporządkowanych programowi studiów doktoranckich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54/57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Wymiar, zasady i formy odbywania praktyk zawodowych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Obowiązkiem doktoranta jest odbywanie praktyk zawodowych w formie prowadzenia zajęć dydaktycznych lub uczestniczenia w ich prowadzeniu w wymiarze 30 godzin rocznie.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 przypadkach uzasadnionych koniecznością wyjazdu doktoranta na staż naukowy lub stypendium trwające nie krócej niż trzy miesiące, kierownik studiów doktoranckich na wniosek doktoranta, po zasięgnięciu opinii opiekuna naukowego/promotora, może obniżyć wymiar obowiązkowych praktyk dydaktycznych, zachowując zasadę, że nie może być on mniejszy niż 10 godzin rocznie.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Uczestnik studiów doktoranckich zatrudniony w charakterze nauczyciela akademickiego, prowadzący zajęcia dydaktyczne w uczelni, jest zwolniony z odbywania praktyk w formie prowadzenia zajęć dydaktycznych.</w:t>
            </w:r>
          </w:p>
          <w:p w:rsidR="00C67948" w:rsidRPr="005865C1" w:rsidRDefault="005865C1" w:rsidP="00EF6F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</w:rPr>
            </w:pPr>
            <w:r w:rsidRPr="005865C1">
              <w:rPr>
                <w:rFonts w:ascii="Times New Roman" w:hAnsi="Times New Roman"/>
                <w:sz w:val="24"/>
                <w:szCs w:val="24"/>
              </w:rPr>
              <w:t>Dziekanat WZiKS UJ do dnia 15 maja przekazuje kierownikom jednostek wewnętrznych WZiKS prognozowaną listę doktorantów zobowiązanych do odbycia praktyk dydaktycznych w następnym roku akademickim, a do dnia 30 października rzeczywistą listę doktorantów zobowiązanych do odbycia praktyk dydaktycznych w danym roku akademickim.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Przedmiot oraz forma praktyk dydaktycznych jest proponowana przez opiekuna naukowego/promotora doktoranta, w porozumieniu z osobą odpowiedzialną za obsadę zajęć dydaktycznych w jednostce wewnętrznej WZiKS, w której doktorant odbywa praktykę dydaktyczną.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Praktyka dydaktyczna może odbywać się w następujących formach: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samodzielnego prowadzenia przez doktoranta zajęć dydaktycznych z przedmiotu/modułu kształcenia uwzględnionego w planie studiów na danym kierunku studiów, formie, poziomie i profilu kształcenia/w planie  studiów podyplomowych,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uczestniczenia w prowadzeniu zajęć z przedmiotu/modułu kształcenia pod opieką nauczyciela akademickiego, któremu przydzielono prowadzony przedmiot/moduł kształcenia w obsadzie zajęć w danym roku akademickim, na danym kierunku studiów, formie, poziomie i profilu kształcenia/na studiach podyplomowych,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opracowania konspektów zajęć, materiałów dydaktycznych, prezentacji, testów zaliczeniowych, pytań egzaminacyjnych,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przeprowadzania i sprawdzania testów i prac zaliczeniowych oraz uczestniczenia w egzaminach z przedmiotów/modułów kształcenia pod opieką egzaminatora,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sprawowania opieki nad kołem naukowym,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prowadzenia zajęć z przysposobienia bibliotecznego studentów pierwszych lat studiów na WZiKS lub prowadzenia szkoleń z wyszukiwania informacji w specjalistycznych bazach danych,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81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 xml:space="preserve">przygotowania i prowadzenia projekcji filmowych.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Praktyka dydaktyczna jest zaliczana na ocenę przez opiekuna naukowego/promotora  na podstawie sprawozdania z praktyki. Opiekun naukowy/promotor sporządza </w:t>
            </w:r>
            <w:r w:rsidRPr="00EF6F7F">
              <w:rPr>
                <w:rFonts w:ascii="Times New Roman" w:hAnsi="Times New Roman"/>
                <w:bCs/>
              </w:rPr>
              <w:t xml:space="preserve">opinię o działalności dydaktycznej doktoranta (prowadzonych zajęciach oraz innych zadaniach związanych z procesem dydaktycznym, akceptowanych jako forma odbywania praktyk), która jest częścią </w:t>
            </w:r>
            <w:r w:rsidRPr="00EF6F7F">
              <w:rPr>
                <w:rFonts w:ascii="Times New Roman" w:hAnsi="Times New Roman"/>
              </w:rPr>
              <w:t xml:space="preserve"> opinii o postępach naukowych, postępach w pracy nad rozprawą doktorską oraz działalności dydaktycznej</w:t>
            </w:r>
            <w:r w:rsidRPr="00EF6F7F">
              <w:rPr>
                <w:rFonts w:ascii="Times New Roman" w:hAnsi="Times New Roman"/>
                <w:bCs/>
              </w:rPr>
              <w:t xml:space="preserve"> w danym roku akademickim.  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9" w:hanging="283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  <w:bCs/>
              </w:rPr>
              <w:t xml:space="preserve">W przypadku, gdy praktyka dydaktyczna realizowana jest w formie </w:t>
            </w:r>
            <w:r w:rsidRPr="00EF6F7F">
              <w:rPr>
                <w:rFonts w:ascii="Times New Roman" w:hAnsi="Times New Roman"/>
              </w:rPr>
              <w:t>samodzielnego prowadzenia przez doktoranta zajęć dydaktycznych z przedmiotu/modułu kształcenia, przy wystawieniu oceny z praktyk dydaktycznych należy uwzględnić wyniki hospitacji zajęć oraz oceny zajęć dokonane przez studentów.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>Sposób dokonywania oceny realizacji programu studiów doktoranckich oraz prowadzenia badań naukowych przez doktorantów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Szczegółowe zasady oceny realizacji programu studiów doktoranckich przez doktoranta są opisane w sylabusach przedmiotów przewidzianych w planie studiów doktoranckich.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Doktorant jest zobowiązany do złożenia do 30 czerwca każdego roku akademickiego sprawozdania z wykonania obowiązków, sporządzonego wg wzoru określonego w załączniku 3.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Opiekun naukowy/promotor doktoranta jest zobowiązany do złożenia do 30 czerwca każdego roku akademickiego opinii o postępach naukowych, postępach w pracy nad rozprawą doktorską oraz działalności dydaktycznej, sporządzonej wg wzoru określonego w załączniku 4.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Kierownik studiów doktoranckich jest zobowiązany do sporządzenia po zakończeniu roku akademickiego, w terminie do 31 października każdego roku, do podsumowania efektów kształcenia osiąganych przez doktorantów. Podstawą do sporządzenia podsumowania są sprawozdania doktorantów oraz opinie ich opiekunów naukowych/promotorów.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Wymogi związane z ukończeniem studiów doktoranckich i przyznaniem kwalifikacji trzeciego stopnia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Ukończenie studiów doktoranckich i uzyskanie kwalifikacji trzeciego stopnia wymaga łącznego spełnienia następujących warunków: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realizacji programu studiów doktoranckich zgodnie z planem studiów uchwalonym przez Radę WZiKS UJ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corocznego składania sprawozdań z wykonania obowiązków doktoranta, przyjętych przez kierownika studiów doktoranckich  oraz uzyskiwania pozytywnej opinii opiekuna naukowego/promotora</w:t>
            </w:r>
          </w:p>
          <w:p w:rsidR="00C67948" w:rsidRPr="00EF6F7F" w:rsidRDefault="00C67948" w:rsidP="00EF6F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uzyskania, potwierdzonego odpowiednim dyplomem, stopnia naukowego doktora w </w:t>
            </w:r>
          </w:p>
          <w:p w:rsidR="00C67948" w:rsidRPr="00EF6F7F" w:rsidRDefault="00C67948" w:rsidP="00EF6F7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drodze przewodu doktorskiego przeprowadzonego na podstawie art. 11 ust. 1 ustawy z dnia 14 marca 2003 r. o stopniach naukowych i tytule naukowym oraz o stopniach i tytule w zakresie sztuki (Dz. U. Nr 65, poz. 595, z późn. zm.).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Kwalifikacje uzyskiwane przez absolwenta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Stopień naukowy doktora w dziedzinie nauk humanistycznych w zakresie jednej z dyscyplin nauki, w obrębie której prowadzone są studia, uzyskany w drodze przewodu doktorskiego przeprowadzonego na podstawie art. 11 ust. 1 ustawy z dnia 14 marca 2003 r. o stopniach naukowych i tytule naukowym oraz o stopniach i tytule w zakresie sztuki 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>Określenie efektów kształcenia na studiach doktoranckich w zakresie wiedzy, umiejętności i kompetencji społecznych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F7F">
              <w:rPr>
                <w:rFonts w:ascii="Times New Roman" w:hAnsi="Times New Roman"/>
                <w:b/>
              </w:rPr>
              <w:t>Absolwent studiów doktoranckich po uzyskaniu stopnia naukowego doktora:</w:t>
            </w:r>
          </w:p>
          <w:p w:rsidR="00C67948" w:rsidRPr="00EF6F7F" w:rsidRDefault="00C67948" w:rsidP="00EF6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F7F">
              <w:rPr>
                <w:rFonts w:ascii="Times New Roman" w:hAnsi="Times New Roman"/>
                <w:b/>
              </w:rPr>
              <w:t>WIEDZA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W_01 ma zaawansowaną, uwzględniającą najnowsze osiągnięcia, wiedzę o specyfice przedmiotowej i metodologicznej w zakresie dziedziny i dyscypliny studiów doktoranckich, którą jest w stanie rozwijać i twórczo stosować w działalności badawczej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W_02 ma zaawansowaną, uwzględniającą najnowsze osiągnięcia w zakresie dziedziny studiów doktoranckich , wiedzę interdyscyplinarną, będącą wynikiem oryginalnego integrowania perspektyw właściwych dla różnych dyscyplin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W_03 dysponuje zaawansowanym i rozbudowanym aparatem terminologicznym w zakresie dziedziny i dyscypliny studiów doktoranckich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W_04 ma zaawansowaną, uwzględniającą najnowsze osiągnięcia, prowadzącą do specjalizacji, wiedzę szczegółową w wybranych zakresach studiowanej dyscypliny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W_05 posiada wiedzę o najnowszych światowych dokonaniach, ośrodkach i szkołach badawczych obejmującą wybrane zakresy studiowanej dyscypliny,  pozwalającą na samodzielne formułowanie  problemów badawczych oraz ich rozwiązywanie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W_06 zna na poziomie zaawansowanym i rozumie metody, techniki, szkoły badawcze właściwe dla studiowanej dyscypliny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W_07 ma podstawową wiedzę o prawnych, ekonomicznych i etycznych uwarunkowaniach działalności badawczej i pracy badacza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W_08 zna główne metody oceny publikacji naukowych, projektów badawczych oraz posiada ogólną orientację w zasadach finansowania badań naukowych</w:t>
            </w:r>
          </w:p>
          <w:p w:rsidR="00C67948" w:rsidRPr="00EF6F7F" w:rsidRDefault="00C67948" w:rsidP="00EF6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  <w:b/>
              </w:rPr>
              <w:t>UMIEJĘTNOŚCI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U_01 potrafi porozumiewać się przy użyciu różnych kanałów i technik komunikacyjnych ze specjalistami w studiowanej dyscyplinie oraz specjalistami innych dziedzin i dyscyplin, w języku rodzimym i języku obcym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U_02 potrafi porozumiewać się przy użyciu różnych kanałów i technik komunikacyjnych z niespecjalistami w języku rodzimym i języku obcym w celu promowania roli nauki w rozwoju nowoczesnego społeczeństwa wiedzy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U_03 potrafi wyszukiwać, analizować, oceniać, selekcjonować i integrować informację z różnych źródeł oraz formułować na tej podstawie krytyczne sądy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U_04 posiada zaawansowane umiejętności badawcze pozwalające na rozwiązywanie złożonych problemów naukowych oraz wniesienie oryginalnego wkładu w rozwój wiedzy i metodologii studiowanej dyscypliny poprzez zaplanowanie i przeprowadzenie badań, opracowanie i interpretację wyników oraz  ich publikację w wydawnictwach recenzowanych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>U_05 posiada  rozwinięte umiejętności samodzielnego zdobywania wiedzy i  poszerzania własnych kompetencji oraz podejmowania autonomicznych działań zmierzających do rozwoju intelektualnego i kierowania własnym rozwojem naukowym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U_06 posiada umiejętność kierowania pracą zespołu naukowego, także multidyscyplinarnego i/lub multikulturowego oraz  świadomość  odpowiedzialności za działanie własne i innych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U_07 jest przygotowany do prowadzenia zajęć dydaktycznych ze studentami z wykorzystaniem nowoczesnych metod i technik kształcenia oraz potrafi przy użyciu odpowiednich metod przekazywać wiedzę i kształtować umiejętności innych grup odbiorców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U_08 potrafi sporządzić wniosek o przyznanie środków na realizację projektu badawczego związanego z wybraną problematyką badawczą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U_09 posiada umiejętność integrowania najnowszej wiedzy z różnych dyscyplin oraz jej zastosowania w działalności badawczej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U_10 posiada zaawansowane umiejętności dokumentowania wyników prac badawczych i tworzenia różnych typów publikacji naukowych w języku polskim oraz języku uznawanym za podstawowy dla studiowanej dyscypliny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U_11 posiada umiejętność argumentowania, formułowania własnych oryginalnych poglądów, formułowania wniosków oraz tworzenia syntez problemowych</w:t>
            </w:r>
          </w:p>
          <w:p w:rsidR="00C67948" w:rsidRPr="00EF6F7F" w:rsidRDefault="00C67948" w:rsidP="00EF6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  <w:b/>
              </w:rPr>
              <w:t>KOMPETENCJE SPOŁECZNE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 xml:space="preserve">K_01 ma świadomość poziomu własnych koncepcji badawczych, ich oryginalności, możliwości realizacji projektu badawczego, poziomu twórczości i istotności wkładu w rozwój studiowanej dyscypliny 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K_02 wykazuje kreatywność w poszukiwaniu nowych obszarów badań i kierowaniu ich przebiegiem oraz aktywnie uczestniczy  w komunikacji naukowej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K_03 ma świadomość przynależności do wspólnoty naukowej, konieczności kierowania się wyznaczonymi przez nią zasadami etycznymi oraz odpowiedzialności za jej rozwój i znaczenie dla kształtowania się nowoczesnego społeczeństwa wiedzy</w:t>
            </w:r>
          </w:p>
        </w:tc>
      </w:tr>
      <w:tr w:rsidR="00C67948" w:rsidRPr="00EF6F7F" w:rsidTr="00EF6F7F">
        <w:tc>
          <w:tcPr>
            <w:tcW w:w="0" w:type="auto"/>
            <w:vMerge w:val="restart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lastRenderedPageBreak/>
              <w:t>Program studiów doktoranckich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Plan studiów – Załącznik 1</w:t>
            </w:r>
          </w:p>
        </w:tc>
      </w:tr>
      <w:tr w:rsidR="00C67948" w:rsidRPr="00EF6F7F" w:rsidTr="00EF6F7F">
        <w:tc>
          <w:tcPr>
            <w:tcW w:w="0" w:type="auto"/>
            <w:vMerge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  <w:bCs/>
                <w:color w:val="000000"/>
              </w:rPr>
              <w:t xml:space="preserve">Sylabusy poszczególnych przedmiotów uwzględniające metody kształcenia oraz metody weryfikacji efektów kształcenia – </w:t>
            </w:r>
            <w:r w:rsidRPr="00EF6F7F">
              <w:rPr>
                <w:rFonts w:ascii="Times New Roman" w:hAnsi="Times New Roman"/>
              </w:rPr>
              <w:t>Załącznik 2</w:t>
            </w:r>
            <w:r w:rsidRPr="00EF6F7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Opis wewnętrznego systemu zapewnienia jakości kształcenia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948" w:rsidRPr="00EF6F7F" w:rsidTr="00EF6F7F"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Inne dokumenty</w:t>
            </w:r>
          </w:p>
        </w:tc>
        <w:tc>
          <w:tcPr>
            <w:tcW w:w="0" w:type="auto"/>
          </w:tcPr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Załącznik 3 – wzór sprawozdania doktoranta z wykonania obowiązków w roku akademickim</w:t>
            </w:r>
          </w:p>
          <w:p w:rsidR="00C67948" w:rsidRPr="00EF6F7F" w:rsidRDefault="00C67948" w:rsidP="00EF6F7F">
            <w:pPr>
              <w:spacing w:after="0" w:line="240" w:lineRule="auto"/>
              <w:rPr>
                <w:rFonts w:ascii="Times New Roman" w:hAnsi="Times New Roman"/>
              </w:rPr>
            </w:pPr>
            <w:r w:rsidRPr="00EF6F7F">
              <w:rPr>
                <w:rFonts w:ascii="Times New Roman" w:hAnsi="Times New Roman"/>
              </w:rPr>
              <w:t>Załącznik 4 – wzór opinii opiekuna naukowego/promotora o postępach naukowych, postępach w pracy nad rozprawą doktorską oraz działalności dydaktycznej</w:t>
            </w:r>
            <w:r w:rsidRPr="00EF6F7F">
              <w:rPr>
                <w:rFonts w:ascii="Times New Roman" w:hAnsi="Times New Roman"/>
                <w:bCs/>
              </w:rPr>
              <w:t xml:space="preserve"> w roku akademickim</w:t>
            </w:r>
          </w:p>
        </w:tc>
      </w:tr>
    </w:tbl>
    <w:p w:rsidR="00C67948" w:rsidRDefault="00C67948"/>
    <w:sectPr w:rsidR="00C67948" w:rsidSect="00B46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58" w:rsidRDefault="00394C58" w:rsidP="007940ED">
      <w:pPr>
        <w:spacing w:after="0" w:line="240" w:lineRule="auto"/>
      </w:pPr>
      <w:r>
        <w:separator/>
      </w:r>
    </w:p>
  </w:endnote>
  <w:endnote w:type="continuationSeparator" w:id="0">
    <w:p w:rsidR="00394C58" w:rsidRDefault="00394C58" w:rsidP="007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C679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3B4A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7A8">
      <w:rPr>
        <w:noProof/>
      </w:rPr>
      <w:t>2</w:t>
    </w:r>
    <w:r>
      <w:rPr>
        <w:noProof/>
      </w:rPr>
      <w:fldChar w:fldCharType="end"/>
    </w:r>
  </w:p>
  <w:p w:rsidR="00C67948" w:rsidRDefault="00C679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C6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58" w:rsidRDefault="00394C58" w:rsidP="007940ED">
      <w:pPr>
        <w:spacing w:after="0" w:line="240" w:lineRule="auto"/>
      </w:pPr>
      <w:r>
        <w:separator/>
      </w:r>
    </w:p>
  </w:footnote>
  <w:footnote w:type="continuationSeparator" w:id="0">
    <w:p w:rsidR="00394C58" w:rsidRDefault="00394C58" w:rsidP="0079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C67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C679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C67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38"/>
    <w:multiLevelType w:val="hybridMultilevel"/>
    <w:tmpl w:val="CBA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2C51"/>
    <w:multiLevelType w:val="hybridMultilevel"/>
    <w:tmpl w:val="C070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27E5E"/>
    <w:multiLevelType w:val="hybridMultilevel"/>
    <w:tmpl w:val="74344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E4ED5"/>
    <w:multiLevelType w:val="multilevel"/>
    <w:tmpl w:val="F3C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60C57"/>
    <w:multiLevelType w:val="hybridMultilevel"/>
    <w:tmpl w:val="0E7E718A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73A0"/>
    <w:multiLevelType w:val="hybridMultilevel"/>
    <w:tmpl w:val="320C6A0E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B31AB"/>
    <w:multiLevelType w:val="multilevel"/>
    <w:tmpl w:val="683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792876"/>
    <w:multiLevelType w:val="hybridMultilevel"/>
    <w:tmpl w:val="F984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5E65"/>
    <w:multiLevelType w:val="hybridMultilevel"/>
    <w:tmpl w:val="3F06352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 w15:restartNumberingAfterBreak="0">
    <w:nsid w:val="432E7968"/>
    <w:multiLevelType w:val="hybridMultilevel"/>
    <w:tmpl w:val="A1EA32F8"/>
    <w:lvl w:ilvl="0" w:tplc="D72E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3320F5"/>
    <w:multiLevelType w:val="hybridMultilevel"/>
    <w:tmpl w:val="5AC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1239"/>
    <w:multiLevelType w:val="hybridMultilevel"/>
    <w:tmpl w:val="8DE4EDE4"/>
    <w:lvl w:ilvl="0" w:tplc="89169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9"/>
    <w:rsid w:val="00047DE0"/>
    <w:rsid w:val="00081FEF"/>
    <w:rsid w:val="000B37E8"/>
    <w:rsid w:val="000E53C8"/>
    <w:rsid w:val="00162074"/>
    <w:rsid w:val="00174749"/>
    <w:rsid w:val="001A17A8"/>
    <w:rsid w:val="001C10F2"/>
    <w:rsid w:val="00295AD7"/>
    <w:rsid w:val="002F608A"/>
    <w:rsid w:val="00312BF3"/>
    <w:rsid w:val="00394C58"/>
    <w:rsid w:val="003B4A9A"/>
    <w:rsid w:val="003B628D"/>
    <w:rsid w:val="004061F2"/>
    <w:rsid w:val="004066B5"/>
    <w:rsid w:val="00430014"/>
    <w:rsid w:val="00504487"/>
    <w:rsid w:val="00530A44"/>
    <w:rsid w:val="0055574D"/>
    <w:rsid w:val="005865C1"/>
    <w:rsid w:val="005C1891"/>
    <w:rsid w:val="00614612"/>
    <w:rsid w:val="00680277"/>
    <w:rsid w:val="0069190F"/>
    <w:rsid w:val="006D17EE"/>
    <w:rsid w:val="00725AE3"/>
    <w:rsid w:val="00740312"/>
    <w:rsid w:val="0077638E"/>
    <w:rsid w:val="007940ED"/>
    <w:rsid w:val="007B59B9"/>
    <w:rsid w:val="00821087"/>
    <w:rsid w:val="00824441"/>
    <w:rsid w:val="00840297"/>
    <w:rsid w:val="00846513"/>
    <w:rsid w:val="00850410"/>
    <w:rsid w:val="00870BE4"/>
    <w:rsid w:val="00894C31"/>
    <w:rsid w:val="0093502B"/>
    <w:rsid w:val="0098789B"/>
    <w:rsid w:val="009A59FE"/>
    <w:rsid w:val="00B36D4E"/>
    <w:rsid w:val="00B4350D"/>
    <w:rsid w:val="00B461C4"/>
    <w:rsid w:val="00BD609B"/>
    <w:rsid w:val="00C068E3"/>
    <w:rsid w:val="00C274B7"/>
    <w:rsid w:val="00C404F0"/>
    <w:rsid w:val="00C67948"/>
    <w:rsid w:val="00C7291C"/>
    <w:rsid w:val="00CD6308"/>
    <w:rsid w:val="00D26934"/>
    <w:rsid w:val="00D4161D"/>
    <w:rsid w:val="00DA63C9"/>
    <w:rsid w:val="00DE1259"/>
    <w:rsid w:val="00E07C0C"/>
    <w:rsid w:val="00E13AC4"/>
    <w:rsid w:val="00E925A2"/>
    <w:rsid w:val="00E96B6A"/>
    <w:rsid w:val="00EF6F7F"/>
    <w:rsid w:val="00F16710"/>
    <w:rsid w:val="00FC15EA"/>
    <w:rsid w:val="00FE7E4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80F64-C4EA-411B-974C-0D92F67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B62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2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6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28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C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40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40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13947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2</cp:revision>
  <cp:lastPrinted>2013-03-21T09:24:00Z</cp:lastPrinted>
  <dcterms:created xsi:type="dcterms:W3CDTF">2016-02-10T07:53:00Z</dcterms:created>
  <dcterms:modified xsi:type="dcterms:W3CDTF">2016-02-10T07:53:00Z</dcterms:modified>
</cp:coreProperties>
</file>